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98048" w14:textId="36C3E3F8" w:rsidR="00B074D2" w:rsidRDefault="00B074D2" w:rsidP="00B074D2">
      <w:r>
        <w:t xml:space="preserve">Why </w:t>
      </w:r>
      <w:ins w:id="0" w:author="M Moon" w:date="2021-07-07T09:02:00Z">
        <w:r w:rsidR="00354C00">
          <w:t>C</w:t>
        </w:r>
      </w:ins>
      <w:del w:id="1" w:author="M Moon" w:date="2021-07-07T09:02:00Z">
        <w:r w:rsidDel="00354C00">
          <w:delText>c</w:delText>
        </w:r>
      </w:del>
      <w:r>
        <w:t xml:space="preserve">hoose </w:t>
      </w:r>
      <w:proofErr w:type="spellStart"/>
      <w:r>
        <w:t>AKASO</w:t>
      </w:r>
      <w:proofErr w:type="spellEnd"/>
      <w:r>
        <w:t>?</w:t>
      </w:r>
    </w:p>
    <w:p w14:paraId="10A76596" w14:textId="1CBF7564" w:rsidR="00F032CB" w:rsidRPr="00B074D2" w:rsidRDefault="00B074D2" w:rsidP="00B074D2">
      <w:r>
        <w:t xml:space="preserve">As a professional imaging equipment expert, AKASO has achieved a leading position </w:t>
      </w:r>
      <w:ins w:id="2" w:author="M Moon" w:date="2021-07-07T09:03:00Z">
        <w:r w:rsidR="00354C00">
          <w:t>as creators of</w:t>
        </w:r>
      </w:ins>
      <w:del w:id="3" w:author="M Moon" w:date="2021-07-07T09:03:00Z">
        <w:r w:rsidDel="00354C00">
          <w:delText>in the field</w:delText>
        </w:r>
      </w:del>
      <w:r>
        <w:t xml:space="preserve"> </w:t>
      </w:r>
      <w:proofErr w:type="spellStart"/>
      <w:r>
        <w:t>of</w:t>
      </w:r>
      <w:proofErr w:type="spellEnd"/>
      <w:r>
        <w:t xml:space="preserve"> </w:t>
      </w:r>
      <w:ins w:id="4" w:author="M Moon" w:date="2021-07-07T09:02:00Z">
        <w:r w:rsidR="00354C00">
          <w:t>a</w:t>
        </w:r>
      </w:ins>
      <w:del w:id="5" w:author="M Moon" w:date="2021-07-07T09:02:00Z">
        <w:r w:rsidDel="00354C00">
          <w:delText>A</w:delText>
        </w:r>
      </w:del>
      <w:r>
        <w:t xml:space="preserve">ction </w:t>
      </w:r>
      <w:ins w:id="6" w:author="M Moon" w:date="2021-07-07T09:02:00Z">
        <w:r w:rsidR="00354C00">
          <w:t>c</w:t>
        </w:r>
      </w:ins>
      <w:del w:id="7" w:author="M Moon" w:date="2021-07-07T09:02:00Z">
        <w:r w:rsidDel="00354C00">
          <w:delText>C</w:delText>
        </w:r>
      </w:del>
      <w:r>
        <w:t xml:space="preserve">ameras and </w:t>
      </w:r>
      <w:del w:id="8" w:author="M Moon" w:date="2021-07-07T09:03:00Z">
        <w:r w:rsidDel="00354C00">
          <w:delText>other Outdoor &amp; Sports category</w:delText>
        </w:r>
      </w:del>
      <w:ins w:id="9" w:author="M Moon" w:date="2021-07-07T09:03:00Z">
        <w:r w:rsidR="00354C00">
          <w:t>outdoor sports equipment</w:t>
        </w:r>
      </w:ins>
      <w:r>
        <w:t>.</w:t>
      </w:r>
      <w:del w:id="10" w:author="M Moon" w:date="2021-07-07T09:04:00Z">
        <w:r w:rsidDel="00354C00">
          <w:delText xml:space="preserve"> As a seller, we always put the consumers first</w:delText>
        </w:r>
      </w:del>
      <w:ins w:id="11" w:author="M Moon" w:date="2021-07-07T09:03:00Z">
        <w:r w:rsidR="00354C00">
          <w:t>.</w:t>
        </w:r>
      </w:ins>
      <w:del w:id="12" w:author="M Moon" w:date="2021-07-07T09:03:00Z">
        <w:r w:rsidDel="00354C00">
          <w:delText>,</w:delText>
        </w:r>
      </w:del>
      <w:r>
        <w:t xml:space="preserve"> </w:t>
      </w:r>
      <w:proofErr w:type="spellStart"/>
      <w:r>
        <w:t>AKASO</w:t>
      </w:r>
      <w:proofErr w:type="spellEnd"/>
      <w:r>
        <w:t xml:space="preserve"> apparel is perfect for yoga, running, volleyball, exercise, biking, and other fitness-related activities with its performance-enhancing and figure-flattering design. </w:t>
      </w:r>
      <w:ins w:id="13" w:author="M Moon" w:date="2021-07-07T09:04:00Z">
        <w:r w:rsidR="00354C00">
          <w:t>As a seller, we always put the consumers first</w:t>
        </w:r>
        <w:r w:rsidR="00354C00">
          <w:t xml:space="preserve"> </w:t>
        </w:r>
      </w:ins>
      <w:r>
        <w:t>and are committed to providing</w:t>
      </w:r>
      <w:del w:id="14" w:author="M Moon" w:date="2021-07-07T09:05:00Z">
        <w:r w:rsidDel="00354C00">
          <w:rPr>
            <w:rFonts w:hint="eastAsia"/>
          </w:rPr>
          <w:delText>,</w:delText>
        </w:r>
      </w:del>
      <w:r>
        <w:t xml:space="preserve"> better products and services</w:t>
      </w:r>
      <w:ins w:id="15" w:author="M Moon" w:date="2021-07-07T09:05:00Z">
        <w:r w:rsidR="00354C00">
          <w:t>.</w:t>
        </w:r>
      </w:ins>
      <w:del w:id="16" w:author="M Moon" w:date="2021-07-07T09:05:00Z">
        <w:r w:rsidDel="00354C00">
          <w:delText>,</w:delText>
        </w:r>
      </w:del>
    </w:p>
    <w:sectPr w:rsidR="00F032CB" w:rsidRPr="00B074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045B0" w14:textId="77777777" w:rsidR="002F0189" w:rsidRDefault="002F0189" w:rsidP="00B074D2">
      <w:r>
        <w:separator/>
      </w:r>
    </w:p>
  </w:endnote>
  <w:endnote w:type="continuationSeparator" w:id="0">
    <w:p w14:paraId="714D6B23" w14:textId="77777777" w:rsidR="002F0189" w:rsidRDefault="002F0189" w:rsidP="00B0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9AD07" w14:textId="77777777" w:rsidR="002F0189" w:rsidRDefault="002F0189" w:rsidP="00B074D2">
      <w:r>
        <w:separator/>
      </w:r>
    </w:p>
  </w:footnote>
  <w:footnote w:type="continuationSeparator" w:id="0">
    <w:p w14:paraId="31E02382" w14:textId="77777777" w:rsidR="002F0189" w:rsidRDefault="002F0189" w:rsidP="00B074D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 Moon">
    <w15:presenceInfo w15:providerId="Windows Live" w15:userId="7e7f7d91b5d18cb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CB"/>
    <w:rsid w:val="002F0189"/>
    <w:rsid w:val="00354C00"/>
    <w:rsid w:val="00B074D2"/>
    <w:rsid w:val="00C80481"/>
    <w:rsid w:val="00F0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5B9A9"/>
  <w15:chartTrackingRefBased/>
  <w15:docId w15:val="{2E46E398-57EA-47AF-BFE0-61395273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4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074D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074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074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1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 Moon</cp:lastModifiedBy>
  <cp:revision>2</cp:revision>
  <dcterms:created xsi:type="dcterms:W3CDTF">2021-07-07T13:05:00Z</dcterms:created>
  <dcterms:modified xsi:type="dcterms:W3CDTF">2021-07-07T13:05:00Z</dcterms:modified>
</cp:coreProperties>
</file>